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6D00" w14:textId="77777777" w:rsidR="00413940" w:rsidRDefault="00413940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Logo établissement scolai</w:t>
      </w:r>
      <w:r>
        <w:rPr>
          <w:rFonts w:ascii="Arial" w:hAnsi="Arial" w:cs="Arial"/>
          <w:sz w:val="18"/>
          <w:szCs w:val="18"/>
          <w:lang w:val="fr-CH"/>
        </w:rPr>
        <w:t>re</w:t>
      </w:r>
    </w:p>
    <w:p w14:paraId="50AF6ABF" w14:textId="77777777" w:rsidR="005132A2" w:rsidRDefault="005132A2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749F01BE" w14:textId="77777777" w:rsidR="00F13576" w:rsidRDefault="00F13576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1312C67E" w14:textId="7B70E20D" w:rsidR="00413940" w:rsidRDefault="0016541D" w:rsidP="005132A2">
      <w:pPr>
        <w:tabs>
          <w:tab w:val="left" w:pos="5670"/>
        </w:tabs>
        <w:spacing w:after="0" w:line="240" w:lineRule="auto"/>
        <w:ind w:left="5670" w:right="-360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Aux </w:t>
      </w:r>
      <w:r w:rsidR="00394FFB">
        <w:rPr>
          <w:rFonts w:ascii="Arial" w:hAnsi="Arial" w:cs="Arial"/>
          <w:b/>
          <w:bCs/>
          <w:sz w:val="20"/>
          <w:szCs w:val="20"/>
          <w:lang w:val="fr-CH"/>
        </w:rPr>
        <w:t xml:space="preserve">parents des </w:t>
      </w:r>
      <w:r w:rsidR="0066198C">
        <w:rPr>
          <w:rFonts w:ascii="Arial" w:hAnsi="Arial" w:cs="Arial"/>
          <w:b/>
          <w:bCs/>
          <w:sz w:val="20"/>
          <w:szCs w:val="20"/>
          <w:lang w:val="fr-CH"/>
        </w:rPr>
        <w:t xml:space="preserve">élèves de </w:t>
      </w:r>
      <w:r w:rsidR="004C4E62">
        <w:rPr>
          <w:rFonts w:ascii="Arial" w:hAnsi="Arial" w:cs="Arial"/>
          <w:b/>
          <w:bCs/>
          <w:sz w:val="20"/>
          <w:szCs w:val="20"/>
          <w:lang w:val="fr-CH"/>
        </w:rPr>
        <w:t>10e et 11e</w:t>
      </w:r>
      <w:r w:rsidR="005132A2">
        <w:rPr>
          <w:rFonts w:ascii="Arial" w:hAnsi="Arial" w:cs="Arial"/>
          <w:b/>
          <w:bCs/>
          <w:sz w:val="20"/>
          <w:szCs w:val="20"/>
          <w:lang w:val="fr-CH"/>
        </w:rPr>
        <w:t>,</w:t>
      </w:r>
      <w:r w:rsidR="00F13576">
        <w:rPr>
          <w:rFonts w:ascii="Arial" w:hAnsi="Arial" w:cs="Arial"/>
          <w:b/>
          <w:bCs/>
          <w:sz w:val="20"/>
          <w:szCs w:val="20"/>
          <w:lang w:val="fr-CH"/>
        </w:rPr>
        <w:t xml:space="preserve"> ACC</w:t>
      </w:r>
      <w:r w:rsidR="000D7D42">
        <w:rPr>
          <w:rFonts w:ascii="Arial" w:hAnsi="Arial" w:cs="Arial"/>
          <w:b/>
          <w:bCs/>
          <w:sz w:val="20"/>
          <w:szCs w:val="20"/>
          <w:lang w:val="fr-CH"/>
        </w:rPr>
        <w:t>,</w:t>
      </w:r>
      <w:r w:rsidR="002274F6">
        <w:rPr>
          <w:rFonts w:ascii="Arial" w:hAnsi="Arial" w:cs="Arial"/>
          <w:b/>
          <w:bCs/>
          <w:sz w:val="20"/>
          <w:szCs w:val="20"/>
          <w:lang w:val="fr-CH"/>
        </w:rPr>
        <w:t xml:space="preserve"> COES</w:t>
      </w:r>
    </w:p>
    <w:p w14:paraId="52559BFA" w14:textId="77777777" w:rsidR="005132A2" w:rsidRPr="00904635" w:rsidRDefault="005132A2" w:rsidP="00DA051D">
      <w:pPr>
        <w:tabs>
          <w:tab w:val="left" w:pos="5387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394D953F" w14:textId="066204BB" w:rsidR="00413940" w:rsidRPr="00DA051D" w:rsidRDefault="00681677" w:rsidP="00DA051D">
      <w:pPr>
        <w:tabs>
          <w:tab w:val="left" w:pos="5387"/>
        </w:tabs>
        <w:spacing w:after="0" w:line="240" w:lineRule="auto"/>
        <w:rPr>
          <w:rFonts w:ascii="Arial" w:hAnsi="Arial" w:cs="Arial"/>
          <w:b/>
          <w:bCs/>
          <w:sz w:val="16"/>
          <w:szCs w:val="16"/>
          <w:lang w:val="fr-CH"/>
        </w:rPr>
      </w:pPr>
      <w:r w:rsidRPr="00DA051D">
        <w:rPr>
          <w:rFonts w:ascii="Arial" w:hAnsi="Arial" w:cs="Arial"/>
          <w:b/>
          <w:bCs/>
          <w:sz w:val="16"/>
          <w:szCs w:val="16"/>
          <w:lang w:val="fr-CH"/>
        </w:rPr>
        <w:t>Lettre-type</w:t>
      </w:r>
      <w:r w:rsidR="00DA051D" w:rsidRPr="00DA051D">
        <w:rPr>
          <w:rFonts w:ascii="Arial" w:hAnsi="Arial" w:cs="Arial"/>
          <w:b/>
          <w:bCs/>
          <w:sz w:val="16"/>
          <w:szCs w:val="16"/>
          <w:lang w:val="fr-CH"/>
        </w:rPr>
        <w:t xml:space="preserve">, </w:t>
      </w:r>
      <w:r w:rsidR="0066198C">
        <w:rPr>
          <w:rFonts w:ascii="Arial" w:hAnsi="Arial" w:cs="Arial"/>
          <w:b/>
          <w:bCs/>
          <w:sz w:val="16"/>
          <w:szCs w:val="16"/>
          <w:lang w:val="fr-CH"/>
        </w:rPr>
        <w:t>10</w:t>
      </w:r>
      <w:r w:rsidR="0066198C" w:rsidRPr="00815D87">
        <w:rPr>
          <w:rFonts w:ascii="Arial" w:hAnsi="Arial" w:cs="Arial"/>
          <w:b/>
          <w:bCs/>
          <w:sz w:val="16"/>
          <w:szCs w:val="16"/>
          <w:vertAlign w:val="superscript"/>
          <w:lang w:val="fr-CH"/>
        </w:rPr>
        <w:t>e</w:t>
      </w:r>
      <w:r w:rsidR="0066198C">
        <w:rPr>
          <w:rFonts w:ascii="Arial" w:hAnsi="Arial" w:cs="Arial"/>
          <w:b/>
          <w:bCs/>
          <w:sz w:val="16"/>
          <w:szCs w:val="16"/>
          <w:lang w:val="fr-CH"/>
        </w:rPr>
        <w:t xml:space="preserve"> et 11</w:t>
      </w:r>
      <w:r w:rsidR="0066198C" w:rsidRPr="00815D87">
        <w:rPr>
          <w:rFonts w:ascii="Arial" w:hAnsi="Arial" w:cs="Arial"/>
          <w:b/>
          <w:bCs/>
          <w:sz w:val="16"/>
          <w:szCs w:val="16"/>
          <w:vertAlign w:val="superscript"/>
          <w:lang w:val="fr-CH"/>
        </w:rPr>
        <w:t>e</w:t>
      </w:r>
      <w:r w:rsidR="0066198C">
        <w:rPr>
          <w:rFonts w:ascii="Arial" w:hAnsi="Arial" w:cs="Arial"/>
          <w:b/>
          <w:bCs/>
          <w:sz w:val="16"/>
          <w:szCs w:val="16"/>
          <w:lang w:val="fr-CH"/>
        </w:rPr>
        <w:t xml:space="preserve"> </w:t>
      </w:r>
      <w:r w:rsidR="00413940" w:rsidRPr="00DA051D">
        <w:rPr>
          <w:rFonts w:ascii="Arial" w:hAnsi="Arial" w:cs="Arial"/>
          <w:b/>
          <w:bCs/>
          <w:sz w:val="16"/>
          <w:szCs w:val="16"/>
          <w:lang w:val="fr-CH"/>
        </w:rPr>
        <w:t>avec soirée de parents</w:t>
      </w:r>
    </w:p>
    <w:p w14:paraId="70635A0A" w14:textId="77777777" w:rsidR="00413940" w:rsidRPr="002F6F2C" w:rsidRDefault="00413940" w:rsidP="00DA051D">
      <w:pPr>
        <w:tabs>
          <w:tab w:val="left" w:pos="5387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2E822EC4" w14:textId="77777777" w:rsidR="00413940" w:rsidRPr="002F6F2C" w:rsidRDefault="00413940" w:rsidP="00DA051D">
      <w:pPr>
        <w:tabs>
          <w:tab w:val="left" w:pos="5670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</w:r>
      <w:r w:rsidRPr="002F6F2C">
        <w:rPr>
          <w:rFonts w:ascii="Arial" w:hAnsi="Arial" w:cs="Arial"/>
          <w:sz w:val="18"/>
          <w:szCs w:val="18"/>
          <w:lang w:val="fr-CH"/>
        </w:rPr>
        <w:t>Lieu et date</w:t>
      </w:r>
    </w:p>
    <w:p w14:paraId="5348D5DE" w14:textId="77777777" w:rsidR="00413940" w:rsidRPr="00DA051D" w:rsidRDefault="00413940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2C41761F" w14:textId="77777777" w:rsidR="00413940" w:rsidRPr="00DA051D" w:rsidRDefault="00413940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  <w:r w:rsidRPr="00DA051D">
        <w:rPr>
          <w:rFonts w:ascii="Arial" w:hAnsi="Arial" w:cs="Arial"/>
          <w:b/>
          <w:bCs/>
          <w:sz w:val="20"/>
          <w:szCs w:val="20"/>
          <w:lang w:val="fr-CH"/>
        </w:rPr>
        <w:t>Cours d’éducation sexuelle</w:t>
      </w:r>
    </w:p>
    <w:p w14:paraId="665D603F" w14:textId="77777777" w:rsidR="00413940" w:rsidRDefault="00413940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27423AB0" w14:textId="77777777" w:rsidR="00F13576" w:rsidRPr="002F6F2C" w:rsidRDefault="00F13576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32D237B2" w14:textId="77777777" w:rsidR="00413940" w:rsidRPr="002F6F2C" w:rsidRDefault="00413940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Madame, Monsieur,</w:t>
      </w:r>
    </w:p>
    <w:p w14:paraId="45AF85A0" w14:textId="77777777" w:rsidR="00413940" w:rsidRPr="002F6F2C" w:rsidRDefault="00413940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</w:p>
    <w:p w14:paraId="79A61C6B" w14:textId="77777777" w:rsidR="00413940" w:rsidRPr="007E660B" w:rsidRDefault="00413940" w:rsidP="00F13576">
      <w:pPr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 xml:space="preserve">Le Service d’éducation sexuelle de la Fondation </w:t>
      </w:r>
      <w:r w:rsidR="009124BA">
        <w:rPr>
          <w:rFonts w:ascii="Arial" w:hAnsi="Arial" w:cs="Arial"/>
          <w:sz w:val="18"/>
          <w:szCs w:val="18"/>
          <w:lang w:val="fr-CH"/>
        </w:rPr>
        <w:t>PROFA</w:t>
      </w:r>
      <w:r w:rsidRPr="002F6F2C">
        <w:rPr>
          <w:rFonts w:ascii="Arial" w:hAnsi="Arial" w:cs="Arial"/>
          <w:sz w:val="18"/>
          <w:szCs w:val="18"/>
          <w:lang w:val="fr-CH"/>
        </w:rPr>
        <w:t xml:space="preserve"> est mandaté par le Département de la Formation, de la Jeunesse et de la Culture (DFJC) pour l’éducation sexuelle à l’intention des élèves des classes vaudo</w:t>
      </w:r>
      <w:r w:rsidR="00394FFB">
        <w:rPr>
          <w:rFonts w:ascii="Arial" w:hAnsi="Arial" w:cs="Arial"/>
          <w:sz w:val="18"/>
          <w:szCs w:val="18"/>
          <w:lang w:val="fr-CH"/>
        </w:rPr>
        <w:t>ises en</w:t>
      </w:r>
      <w:r w:rsidR="002274F6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3P</w:t>
      </w:r>
      <w:r w:rsidR="00394FFB">
        <w:rPr>
          <w:rFonts w:ascii="Arial" w:hAnsi="Arial" w:cs="Arial"/>
          <w:sz w:val="18"/>
          <w:szCs w:val="18"/>
          <w:lang w:val="fr-CH"/>
        </w:rPr>
        <w:t xml:space="preserve">, 3-4P, 5-6P, 6P, 8P, </w:t>
      </w:r>
      <w:r w:rsidRPr="004809A1">
        <w:rPr>
          <w:rFonts w:ascii="Arial" w:hAnsi="Arial" w:cs="Arial"/>
          <w:sz w:val="18"/>
          <w:szCs w:val="18"/>
          <w:lang w:val="fr-CH"/>
        </w:rPr>
        <w:t>10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</w:t>
      </w:r>
      <w:r w:rsidR="002274F6">
        <w:rPr>
          <w:rFonts w:ascii="Arial" w:hAnsi="Arial" w:cs="Arial"/>
          <w:sz w:val="18"/>
          <w:szCs w:val="18"/>
          <w:lang w:val="fr-CH"/>
        </w:rPr>
        <w:t>VG-VP</w:t>
      </w:r>
      <w:r w:rsidR="00394FFB">
        <w:rPr>
          <w:rFonts w:ascii="Arial" w:hAnsi="Arial" w:cs="Arial"/>
          <w:sz w:val="18"/>
          <w:szCs w:val="18"/>
          <w:lang w:val="fr-CH"/>
        </w:rPr>
        <w:t xml:space="preserve"> </w:t>
      </w:r>
      <w:r w:rsidRPr="004809A1">
        <w:rPr>
          <w:rFonts w:ascii="Arial" w:hAnsi="Arial" w:cs="Arial"/>
          <w:sz w:val="18"/>
          <w:szCs w:val="18"/>
          <w:lang w:val="fr-CH"/>
        </w:rPr>
        <w:t>et 11</w:t>
      </w:r>
      <w:r w:rsidRPr="004809A1"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 w:rsidRPr="004809A1">
        <w:rPr>
          <w:rFonts w:ascii="Arial" w:hAnsi="Arial" w:cs="Arial"/>
          <w:sz w:val="18"/>
          <w:szCs w:val="18"/>
          <w:lang w:val="fr-CH"/>
        </w:rPr>
        <w:t xml:space="preserve"> V</w:t>
      </w:r>
      <w:r w:rsidR="002274F6">
        <w:rPr>
          <w:rFonts w:ascii="Arial" w:hAnsi="Arial" w:cs="Arial"/>
          <w:sz w:val="18"/>
          <w:szCs w:val="18"/>
          <w:lang w:val="fr-CH"/>
        </w:rPr>
        <w:t>G-VP</w:t>
      </w:r>
      <w:r>
        <w:rPr>
          <w:rFonts w:ascii="Arial" w:hAnsi="Arial" w:cs="Arial"/>
          <w:sz w:val="18"/>
          <w:szCs w:val="18"/>
          <w:lang w:val="fr-CH"/>
        </w:rPr>
        <w:t>.</w:t>
      </w:r>
    </w:p>
    <w:p w14:paraId="749D3824" w14:textId="77777777" w:rsidR="00413940" w:rsidRPr="00987150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4E7FC645" w14:textId="4E6E1AD2" w:rsidR="00413940" w:rsidRPr="002F6F2C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 xml:space="preserve">Vos enfants grandissent et sont </w:t>
      </w:r>
      <w:proofErr w:type="spellStart"/>
      <w:r w:rsidRPr="002F6F2C">
        <w:rPr>
          <w:rFonts w:ascii="Arial" w:hAnsi="Arial" w:cs="Arial"/>
          <w:sz w:val="18"/>
          <w:szCs w:val="18"/>
          <w:lang w:val="fr-CH"/>
        </w:rPr>
        <w:t>confronté</w:t>
      </w:r>
      <w:ins w:id="0" w:author="Pereira André Claudia" w:date="2020-11-19T10:52:00Z">
        <w:r w:rsidR="002C0B2F">
          <w:rPr>
            <w:rFonts w:ascii="Arial" w:hAnsi="Arial" w:cs="Arial"/>
            <w:sz w:val="18"/>
            <w:szCs w:val="18"/>
            <w:lang w:val="fr-CH"/>
          </w:rPr>
          <w:t>∙</w:t>
        </w:r>
        <w:r w:rsidR="002C0B2F">
          <w:rPr>
            <w:rFonts w:ascii="Arial" w:hAnsi="Arial" w:cs="Arial"/>
            <w:sz w:val="18"/>
            <w:szCs w:val="18"/>
            <w:lang w:val="fr-CH"/>
          </w:rPr>
          <w:t>e</w:t>
        </w:r>
        <w:r w:rsidR="002C0B2F">
          <w:rPr>
            <w:rFonts w:ascii="Arial" w:hAnsi="Arial" w:cs="Arial"/>
            <w:sz w:val="18"/>
            <w:szCs w:val="18"/>
            <w:lang w:val="fr-CH"/>
          </w:rPr>
          <w:t>∙</w:t>
        </w:r>
      </w:ins>
      <w:r w:rsidRPr="002F6F2C">
        <w:rPr>
          <w:rFonts w:ascii="Arial" w:hAnsi="Arial" w:cs="Arial"/>
          <w:sz w:val="18"/>
          <w:szCs w:val="18"/>
          <w:lang w:val="fr-CH"/>
        </w:rPr>
        <w:t>s</w:t>
      </w:r>
      <w:proofErr w:type="spellEnd"/>
      <w:r w:rsidRPr="002F6F2C">
        <w:rPr>
          <w:rFonts w:ascii="Arial" w:hAnsi="Arial" w:cs="Arial"/>
          <w:sz w:val="18"/>
          <w:szCs w:val="18"/>
          <w:lang w:val="fr-CH"/>
        </w:rPr>
        <w:t xml:space="preserve"> dans leur développement aux multiples questions liées à l’affectivité et à la sexualité. Il s’agit de leur apporter des réponses simples, rassurantes et adaptées à leur âge.</w:t>
      </w:r>
    </w:p>
    <w:p w14:paraId="16E63563" w14:textId="77777777" w:rsidR="00413940" w:rsidRPr="002F6F2C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189AD528" w14:textId="77777777" w:rsidR="00413940" w:rsidRPr="002F6F2C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L’école seconde les parents dans leur tâche éducative selon l’article 5 de la loi sur l’enseignement obligatoire (LEO). La présence dans la classe d’une personne extérieure à l’école, spécialement formée à ce métier, crée un climat particulièrement favorable au questionnement, à la discussion sur la sexualité et favorise ainsi la prévention.</w:t>
      </w:r>
    </w:p>
    <w:p w14:paraId="06F0303C" w14:textId="77777777" w:rsidR="00DA051D" w:rsidRDefault="00DA051D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477712F6" w14:textId="25D2534A" w:rsidR="00691E41" w:rsidRDefault="00DA051D" w:rsidP="00F13576">
      <w:pPr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Les objectifs des interventions en 10</w:t>
      </w:r>
      <w:r>
        <w:rPr>
          <w:rFonts w:ascii="Arial" w:hAnsi="Arial" w:cs="Arial"/>
          <w:b/>
          <w:sz w:val="18"/>
          <w:szCs w:val="18"/>
          <w:vertAlign w:val="superscript"/>
          <w:lang w:val="fr-CH"/>
        </w:rPr>
        <w:t>e</w:t>
      </w:r>
      <w:r w:rsidR="00691E41">
        <w:rPr>
          <w:rFonts w:ascii="Arial" w:hAnsi="Arial" w:cs="Arial"/>
          <w:b/>
          <w:sz w:val="18"/>
          <w:szCs w:val="18"/>
          <w:vertAlign w:val="superscript"/>
          <w:lang w:val="fr-CH"/>
        </w:rPr>
        <w:t xml:space="preserve"> </w:t>
      </w:r>
      <w:r w:rsidR="00691E41">
        <w:rPr>
          <w:rFonts w:ascii="Arial" w:hAnsi="Arial" w:cs="Arial"/>
          <w:b/>
          <w:sz w:val="18"/>
          <w:szCs w:val="18"/>
          <w:lang w:val="fr-CH"/>
        </w:rPr>
        <w:t xml:space="preserve">et </w:t>
      </w:r>
      <w:r w:rsidR="00691E41" w:rsidRPr="00C93881">
        <w:rPr>
          <w:rFonts w:ascii="Arial" w:hAnsi="Arial" w:cs="Arial"/>
          <w:b/>
          <w:sz w:val="18"/>
          <w:szCs w:val="18"/>
          <w:lang w:val="fr-CH"/>
        </w:rPr>
        <w:t>11</w:t>
      </w:r>
      <w:r w:rsidR="00C93881" w:rsidRPr="00815D87">
        <w:rPr>
          <w:rFonts w:ascii="Arial" w:hAnsi="Arial" w:cs="Arial"/>
          <w:b/>
          <w:sz w:val="18"/>
          <w:szCs w:val="18"/>
          <w:vertAlign w:val="superscript"/>
          <w:lang w:val="fr-CH"/>
        </w:rPr>
        <w:t>e</w:t>
      </w:r>
      <w:r w:rsidR="00C93881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Pr="00C93881">
        <w:rPr>
          <w:rFonts w:ascii="Arial" w:hAnsi="Arial" w:cs="Arial"/>
          <w:sz w:val="18"/>
          <w:szCs w:val="18"/>
          <w:lang w:val="fr-CH"/>
        </w:rPr>
        <w:t>sont</w:t>
      </w:r>
      <w:r>
        <w:rPr>
          <w:rFonts w:ascii="Arial" w:hAnsi="Arial" w:cs="Arial"/>
          <w:sz w:val="18"/>
          <w:szCs w:val="18"/>
          <w:lang w:val="fr-CH"/>
        </w:rPr>
        <w:t xml:space="preserve"> essentiellement</w:t>
      </w:r>
      <w:r w:rsidR="00691E41">
        <w:rPr>
          <w:rFonts w:ascii="Arial" w:hAnsi="Arial" w:cs="Arial"/>
          <w:sz w:val="18"/>
          <w:szCs w:val="18"/>
          <w:lang w:val="fr-CH"/>
        </w:rPr>
        <w:t> :</w:t>
      </w:r>
    </w:p>
    <w:p w14:paraId="64702D8D" w14:textId="616A24FD" w:rsidR="00C93881" w:rsidRPr="00C93881" w:rsidRDefault="00C93881" w:rsidP="00815D87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8"/>
          <w:szCs w:val="18"/>
          <w:lang w:val="fr-CH"/>
        </w:rPr>
      </w:pPr>
      <w:bookmarkStart w:id="1" w:name="_Hlk42862963"/>
      <w:r>
        <w:rPr>
          <w:rFonts w:ascii="Arial" w:hAnsi="Arial" w:cs="Arial"/>
          <w:sz w:val="18"/>
          <w:szCs w:val="18"/>
          <w:lang w:val="fr-CH"/>
        </w:rPr>
        <w:t>r</w:t>
      </w:r>
      <w:r w:rsidR="00691E41" w:rsidRPr="00691E41">
        <w:rPr>
          <w:rFonts w:ascii="Arial" w:hAnsi="Arial" w:cs="Arial"/>
          <w:sz w:val="18"/>
          <w:szCs w:val="18"/>
          <w:lang w:val="fr-CH"/>
        </w:rPr>
        <w:t>enforcer un</w:t>
      </w:r>
      <w:r w:rsidR="00691E41">
        <w:rPr>
          <w:rFonts w:ascii="Arial" w:hAnsi="Arial" w:cs="Arial"/>
          <w:sz w:val="18"/>
          <w:szCs w:val="18"/>
          <w:lang w:val="fr-CH"/>
        </w:rPr>
        <w:t>e</w:t>
      </w:r>
      <w:r w:rsidR="00691E41" w:rsidRPr="00691E41">
        <w:rPr>
          <w:rFonts w:ascii="Arial" w:hAnsi="Arial" w:cs="Arial"/>
          <w:sz w:val="18"/>
          <w:szCs w:val="18"/>
          <w:lang w:val="fr-CH"/>
        </w:rPr>
        <w:t xml:space="preserve"> vision positive de la sexualité</w:t>
      </w:r>
    </w:p>
    <w:p w14:paraId="509F59B8" w14:textId="4019E77C" w:rsidR="00691E41" w:rsidRPr="00691E41" w:rsidRDefault="00C93881" w:rsidP="00815D87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r</w:t>
      </w:r>
      <w:r w:rsidR="00691E41" w:rsidRPr="00691E41">
        <w:rPr>
          <w:rFonts w:ascii="Arial" w:hAnsi="Arial" w:cs="Arial"/>
          <w:sz w:val="18"/>
          <w:szCs w:val="18"/>
          <w:lang w:val="fr-CH"/>
        </w:rPr>
        <w:t>éfléchir autour de la dimension affective des relations</w:t>
      </w:r>
    </w:p>
    <w:p w14:paraId="0C41BB3E" w14:textId="3CD25744" w:rsidR="00691E41" w:rsidRPr="00691E41" w:rsidRDefault="00C93881" w:rsidP="00815D87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p</w:t>
      </w:r>
      <w:r w:rsidR="00691E41" w:rsidRPr="00691E41">
        <w:rPr>
          <w:rFonts w:ascii="Arial" w:hAnsi="Arial" w:cs="Arial"/>
          <w:sz w:val="18"/>
          <w:szCs w:val="18"/>
          <w:lang w:val="fr-CH"/>
        </w:rPr>
        <w:t>révenir les grossesses non désirées, les infections sexuellement transmissibles (IST) et les violences sexuelles</w:t>
      </w:r>
    </w:p>
    <w:p w14:paraId="50B8F35E" w14:textId="6C6A8FA9" w:rsidR="00691E41" w:rsidRPr="00691E41" w:rsidRDefault="00C93881" w:rsidP="00815D87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c</w:t>
      </w:r>
      <w:r w:rsidR="00691E41" w:rsidRPr="00691E41">
        <w:rPr>
          <w:rFonts w:ascii="Arial" w:hAnsi="Arial" w:cs="Arial"/>
          <w:sz w:val="18"/>
          <w:szCs w:val="18"/>
          <w:lang w:val="fr-CH"/>
        </w:rPr>
        <w:t>onnaître ses droits et ses devoirs en lien avec l’intimité</w:t>
      </w:r>
    </w:p>
    <w:bookmarkEnd w:id="1"/>
    <w:p w14:paraId="52487DD6" w14:textId="5EBFA7F1" w:rsidR="003D6216" w:rsidRDefault="00C93881" w:rsidP="00815D87">
      <w:pPr>
        <w:pStyle w:val="Paragraphedeliste"/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c</w:t>
      </w:r>
      <w:r w:rsidR="0005606D">
        <w:rPr>
          <w:rFonts w:ascii="Arial" w:hAnsi="Arial" w:cs="Arial"/>
          <w:sz w:val="18"/>
          <w:szCs w:val="18"/>
          <w:lang w:val="fr-CH"/>
        </w:rPr>
        <w:t xml:space="preserve">onnaître les ressources spécifiques pour les </w:t>
      </w:r>
      <w:proofErr w:type="spellStart"/>
      <w:r w:rsidR="0005606D">
        <w:rPr>
          <w:rFonts w:ascii="Arial" w:hAnsi="Arial" w:cs="Arial"/>
          <w:sz w:val="18"/>
          <w:szCs w:val="18"/>
          <w:lang w:val="fr-CH"/>
        </w:rPr>
        <w:t>adolescent·e·s</w:t>
      </w:r>
      <w:proofErr w:type="spellEnd"/>
    </w:p>
    <w:p w14:paraId="42104E10" w14:textId="77777777" w:rsidR="00413940" w:rsidRPr="002F6F2C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 xml:space="preserve">Une soirée d’information </w:t>
      </w:r>
      <w:r w:rsidRPr="002F6F2C">
        <w:rPr>
          <w:rFonts w:ascii="Arial" w:hAnsi="Arial" w:cs="Arial"/>
          <w:b/>
          <w:bCs/>
          <w:sz w:val="18"/>
          <w:szCs w:val="18"/>
          <w:u w:val="single"/>
          <w:lang w:val="fr-CH"/>
        </w:rPr>
        <w:t>réservée aux parents</w:t>
      </w:r>
      <w:r w:rsidRPr="002F6F2C">
        <w:rPr>
          <w:rFonts w:ascii="Arial" w:hAnsi="Arial" w:cs="Arial"/>
          <w:sz w:val="18"/>
          <w:szCs w:val="18"/>
          <w:lang w:val="fr-CH"/>
        </w:rPr>
        <w:t xml:space="preserve"> est organisée le</w:t>
      </w:r>
      <w:r w:rsidR="00681677">
        <w:rPr>
          <w:rFonts w:ascii="Arial" w:hAnsi="Arial" w:cs="Arial"/>
          <w:sz w:val="18"/>
          <w:szCs w:val="18"/>
          <w:lang w:val="fr-CH"/>
        </w:rPr>
        <w:t xml:space="preserve"> </w:t>
      </w:r>
      <w:r w:rsidRPr="002F6F2C">
        <w:rPr>
          <w:rFonts w:ascii="Arial" w:hAnsi="Arial" w:cs="Arial"/>
          <w:sz w:val="18"/>
          <w:szCs w:val="18"/>
          <w:lang w:val="fr-CH"/>
        </w:rPr>
        <w:t>…</w:t>
      </w:r>
      <w:r w:rsidR="00DA051D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(date) à ….(heure) au ….(établissement</w:t>
      </w:r>
      <w:r w:rsidRPr="002F6F2C">
        <w:rPr>
          <w:rFonts w:ascii="Arial" w:hAnsi="Arial" w:cs="Arial"/>
          <w:sz w:val="18"/>
          <w:szCs w:val="18"/>
          <w:lang w:val="fr-CH"/>
        </w:rPr>
        <w:t>) pour vous permettre de rencontrer l’</w:t>
      </w:r>
      <w:proofErr w:type="spellStart"/>
      <w:r w:rsidRPr="002F6F2C">
        <w:rPr>
          <w:rFonts w:ascii="Arial" w:hAnsi="Arial" w:cs="Arial"/>
          <w:sz w:val="18"/>
          <w:szCs w:val="18"/>
          <w:lang w:val="fr-CH"/>
        </w:rPr>
        <w:t>un</w:t>
      </w:r>
      <w:r w:rsidR="002274F6">
        <w:rPr>
          <w:rFonts w:ascii="Agency FB" w:hAnsi="Agency FB" w:cs="Arial"/>
          <w:sz w:val="18"/>
          <w:szCs w:val="18"/>
          <w:lang w:val="fr-CH"/>
        </w:rPr>
        <w:t>·</w:t>
      </w:r>
      <w:r w:rsidR="002274F6">
        <w:rPr>
          <w:rFonts w:ascii="Arial" w:hAnsi="Arial" w:cs="Arial"/>
          <w:sz w:val="18"/>
          <w:szCs w:val="18"/>
          <w:lang w:val="fr-CH"/>
        </w:rPr>
        <w:t>e</w:t>
      </w:r>
      <w:proofErr w:type="spellEnd"/>
      <w:r w:rsidRPr="002F6F2C">
        <w:rPr>
          <w:rFonts w:ascii="Arial" w:hAnsi="Arial" w:cs="Arial"/>
          <w:sz w:val="18"/>
          <w:szCs w:val="18"/>
          <w:lang w:val="fr-CH"/>
        </w:rPr>
        <w:t xml:space="preserve"> des </w:t>
      </w:r>
      <w:proofErr w:type="spellStart"/>
      <w:r w:rsidRPr="002F6F2C">
        <w:rPr>
          <w:rFonts w:ascii="Arial" w:hAnsi="Arial" w:cs="Arial"/>
          <w:sz w:val="18"/>
          <w:szCs w:val="18"/>
          <w:lang w:val="fr-CH"/>
        </w:rPr>
        <w:t>éducatrices</w:t>
      </w:r>
      <w:r w:rsidR="002274F6">
        <w:rPr>
          <w:rFonts w:ascii="Agency FB" w:hAnsi="Agency FB" w:cs="Arial"/>
          <w:sz w:val="18"/>
          <w:szCs w:val="18"/>
          <w:lang w:val="fr-CH"/>
        </w:rPr>
        <w:t>·</w:t>
      </w:r>
      <w:r w:rsidR="002274F6">
        <w:rPr>
          <w:rFonts w:ascii="Arial" w:hAnsi="Arial" w:cs="Arial"/>
          <w:sz w:val="18"/>
          <w:szCs w:val="18"/>
          <w:lang w:val="fr-CH"/>
        </w:rPr>
        <w:t>teurs</w:t>
      </w:r>
      <w:proofErr w:type="spellEnd"/>
      <w:r w:rsidRPr="002F6F2C">
        <w:rPr>
          <w:rFonts w:ascii="Arial" w:hAnsi="Arial" w:cs="Arial"/>
          <w:sz w:val="18"/>
          <w:szCs w:val="18"/>
          <w:lang w:val="fr-CH"/>
        </w:rPr>
        <w:t>/</w:t>
      </w:r>
      <w:proofErr w:type="spellStart"/>
      <w:r w:rsidRPr="002F6F2C">
        <w:rPr>
          <w:rFonts w:ascii="Arial" w:hAnsi="Arial" w:cs="Arial"/>
          <w:sz w:val="18"/>
          <w:szCs w:val="18"/>
          <w:lang w:val="fr-CH"/>
        </w:rPr>
        <w:t>formatrices</w:t>
      </w:r>
      <w:r w:rsidR="002274F6">
        <w:rPr>
          <w:rFonts w:ascii="Agency FB" w:hAnsi="Agency FB" w:cs="Arial"/>
          <w:sz w:val="18"/>
          <w:szCs w:val="18"/>
          <w:lang w:val="fr-CH"/>
        </w:rPr>
        <w:t>·</w:t>
      </w:r>
      <w:r w:rsidR="002274F6">
        <w:rPr>
          <w:rFonts w:ascii="Arial" w:hAnsi="Arial" w:cs="Arial"/>
          <w:sz w:val="18"/>
          <w:szCs w:val="18"/>
          <w:lang w:val="fr-CH"/>
        </w:rPr>
        <w:t>teurs</w:t>
      </w:r>
      <w:proofErr w:type="spellEnd"/>
      <w:r w:rsidRPr="002F6F2C">
        <w:rPr>
          <w:rFonts w:ascii="Arial" w:hAnsi="Arial" w:cs="Arial"/>
          <w:sz w:val="18"/>
          <w:szCs w:val="18"/>
          <w:lang w:val="fr-CH"/>
        </w:rPr>
        <w:t xml:space="preserve"> en santé sexuelle et reproductive, Mme </w:t>
      </w:r>
      <w:r w:rsidR="00F13576">
        <w:rPr>
          <w:rFonts w:ascii="Arial" w:hAnsi="Arial" w:cs="Arial"/>
          <w:sz w:val="18"/>
          <w:szCs w:val="18"/>
          <w:lang w:val="fr-CH"/>
        </w:rPr>
        <w:t>ou M</w:t>
      </w:r>
      <w:r w:rsidRPr="002F6F2C">
        <w:rPr>
          <w:rFonts w:ascii="Arial" w:hAnsi="Arial" w:cs="Arial"/>
          <w:sz w:val="18"/>
          <w:szCs w:val="18"/>
          <w:lang w:val="fr-CH"/>
        </w:rPr>
        <w:t>……..</w:t>
      </w:r>
    </w:p>
    <w:p w14:paraId="068F950E" w14:textId="77777777" w:rsidR="00413940" w:rsidRPr="002F6F2C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4D55FA60" w14:textId="77777777" w:rsidR="00413940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La</w:t>
      </w:r>
      <w:r w:rsidR="002274F6">
        <w:rPr>
          <w:rFonts w:ascii="Arial" w:hAnsi="Arial" w:cs="Arial"/>
          <w:sz w:val="18"/>
          <w:szCs w:val="18"/>
          <w:lang w:val="fr-CH"/>
        </w:rPr>
        <w:t>/le</w:t>
      </w:r>
      <w:r w:rsidRPr="002F6F2C">
        <w:rPr>
          <w:rFonts w:ascii="Arial" w:hAnsi="Arial" w:cs="Arial"/>
          <w:sz w:val="18"/>
          <w:szCs w:val="18"/>
          <w:lang w:val="fr-CH"/>
        </w:rPr>
        <w:t xml:space="preserve"> </w:t>
      </w:r>
      <w:proofErr w:type="spellStart"/>
      <w:r w:rsidRPr="002F6F2C">
        <w:rPr>
          <w:rFonts w:ascii="Arial" w:hAnsi="Arial" w:cs="Arial"/>
          <w:sz w:val="18"/>
          <w:szCs w:val="18"/>
          <w:lang w:val="fr-CH"/>
        </w:rPr>
        <w:t>formatrice</w:t>
      </w:r>
      <w:r w:rsidR="002274F6">
        <w:rPr>
          <w:rFonts w:ascii="Agency FB" w:hAnsi="Agency FB" w:cs="Arial"/>
          <w:sz w:val="18"/>
          <w:szCs w:val="18"/>
          <w:lang w:val="fr-CH"/>
        </w:rPr>
        <w:t>·</w:t>
      </w:r>
      <w:r w:rsidR="002274F6">
        <w:rPr>
          <w:rFonts w:ascii="Arial" w:hAnsi="Arial" w:cs="Arial"/>
          <w:sz w:val="18"/>
          <w:szCs w:val="18"/>
          <w:lang w:val="fr-CH"/>
        </w:rPr>
        <w:t>teur</w:t>
      </w:r>
      <w:proofErr w:type="spellEnd"/>
      <w:r w:rsidRPr="002F6F2C">
        <w:rPr>
          <w:rFonts w:ascii="Arial" w:hAnsi="Arial" w:cs="Arial"/>
          <w:sz w:val="18"/>
          <w:szCs w:val="18"/>
          <w:lang w:val="fr-CH"/>
        </w:rPr>
        <w:t xml:space="preserve"> vous informera sur les thèmes qui seront traités lors des animations en classe</w:t>
      </w:r>
      <w:r w:rsidRPr="00815D87">
        <w:rPr>
          <w:rFonts w:ascii="Arial" w:hAnsi="Arial" w:cs="Arial"/>
          <w:color w:val="000000" w:themeColor="text1"/>
          <w:sz w:val="18"/>
          <w:szCs w:val="18"/>
          <w:lang w:val="fr-CH"/>
        </w:rPr>
        <w:t>.</w:t>
      </w:r>
      <w:r w:rsidR="003D6216" w:rsidRPr="00815D87">
        <w:rPr>
          <w:rFonts w:ascii="Arial" w:hAnsi="Arial" w:cs="Arial"/>
          <w:color w:val="000000" w:themeColor="text1"/>
          <w:sz w:val="18"/>
          <w:szCs w:val="18"/>
          <w:lang w:val="fr-CH"/>
        </w:rPr>
        <w:t xml:space="preserve"> La deuxième partie de la soirée sera </w:t>
      </w:r>
      <w:r w:rsidR="00CD3C1A" w:rsidRPr="00815D87">
        <w:rPr>
          <w:rFonts w:ascii="Arial" w:hAnsi="Arial" w:cs="Arial"/>
          <w:color w:val="000000" w:themeColor="text1"/>
          <w:sz w:val="18"/>
          <w:szCs w:val="18"/>
          <w:lang w:val="fr-CH"/>
        </w:rPr>
        <w:t xml:space="preserve">consacrée à la thématique de… </w:t>
      </w:r>
      <w:r w:rsidR="003D6216" w:rsidRPr="00815D87">
        <w:rPr>
          <w:rFonts w:ascii="Arial" w:hAnsi="Arial" w:cs="Arial"/>
          <w:color w:val="000000" w:themeColor="text1"/>
          <w:sz w:val="18"/>
          <w:szCs w:val="18"/>
          <w:lang w:val="fr-CH"/>
        </w:rPr>
        <w:t xml:space="preserve"> </w:t>
      </w:r>
      <w:r w:rsidRPr="002F6F2C">
        <w:rPr>
          <w:rFonts w:ascii="Arial" w:hAnsi="Arial" w:cs="Arial"/>
          <w:sz w:val="18"/>
          <w:szCs w:val="18"/>
          <w:lang w:val="fr-CH"/>
        </w:rPr>
        <w:t>La présentation sera suivie d’un échange durant lequel vous aurez l’occasion de poser des questions et de faire part de vos remarques.</w:t>
      </w:r>
    </w:p>
    <w:p w14:paraId="767308DE" w14:textId="77777777" w:rsidR="00CC3905" w:rsidRDefault="00CC3905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36281E3E" w14:textId="6990A677" w:rsidR="00FD2324" w:rsidRDefault="00FD2324" w:rsidP="00FD2324">
      <w:pPr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Deux permanences téléphoniques (021 631 01 30) existent pour les parents et </w:t>
      </w:r>
      <w:del w:id="2" w:author="Pereira André Claudia" w:date="2020-11-19T10:53:00Z">
        <w:r w:rsidDel="007F296D">
          <w:rPr>
            <w:rFonts w:ascii="Arial" w:hAnsi="Arial" w:cs="Arial"/>
            <w:sz w:val="18"/>
            <w:szCs w:val="18"/>
            <w:lang w:val="fr-CH"/>
          </w:rPr>
          <w:delText xml:space="preserve">tous </w:delText>
        </w:r>
      </w:del>
      <w:proofErr w:type="spellStart"/>
      <w:r>
        <w:rPr>
          <w:rFonts w:ascii="Arial" w:hAnsi="Arial" w:cs="Arial"/>
          <w:sz w:val="18"/>
          <w:szCs w:val="18"/>
          <w:lang w:val="fr-CH"/>
        </w:rPr>
        <w:t>le</w:t>
      </w:r>
      <w:ins w:id="3" w:author="Pereira André Claudia" w:date="2020-11-19T10:53:00Z">
        <w:r w:rsidR="007F296D">
          <w:rPr>
            <w:rFonts w:ascii="Arial" w:hAnsi="Arial" w:cs="Arial"/>
            <w:sz w:val="18"/>
            <w:szCs w:val="18"/>
            <w:lang w:val="fr-CH"/>
          </w:rPr>
          <w:t>∙</w:t>
        </w:r>
      </w:ins>
      <w:r>
        <w:rPr>
          <w:rFonts w:ascii="Arial" w:hAnsi="Arial" w:cs="Arial"/>
          <w:sz w:val="18"/>
          <w:szCs w:val="18"/>
          <w:lang w:val="fr-CH"/>
        </w:rPr>
        <w:t>s</w:t>
      </w:r>
      <w:proofErr w:type="spellEnd"/>
      <w:r>
        <w:rPr>
          <w:rFonts w:ascii="Arial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H"/>
        </w:rPr>
        <w:t>professionnel∙le∙s</w:t>
      </w:r>
      <w:proofErr w:type="spellEnd"/>
      <w:r>
        <w:rPr>
          <w:rFonts w:ascii="Arial" w:hAnsi="Arial" w:cs="Arial"/>
          <w:sz w:val="18"/>
          <w:szCs w:val="18"/>
          <w:lang w:val="fr-CH"/>
        </w:rPr>
        <w:t xml:space="preserve"> de l’école obligatoire, des institutions et écoles spécialisées pendant les périodes scolaires. Vous pouvez poser vos questions en lien avec la sexualité et l’intimité aux spécialistes de PROFA.</w:t>
      </w:r>
    </w:p>
    <w:p w14:paraId="3C1CF216" w14:textId="77777777" w:rsidR="00CC3905" w:rsidRPr="00AF26BB" w:rsidRDefault="00CC3905" w:rsidP="00F13576">
      <w:pPr>
        <w:spacing w:after="0" w:line="240" w:lineRule="auto"/>
        <w:ind w:right="65"/>
        <w:jc w:val="both"/>
        <w:rPr>
          <w:rFonts w:ascii="Arial" w:hAnsi="Arial" w:cs="Arial"/>
          <w:sz w:val="10"/>
          <w:szCs w:val="10"/>
          <w:lang w:val="fr-CH"/>
        </w:rPr>
      </w:pPr>
    </w:p>
    <w:p w14:paraId="3D800D5C" w14:textId="77777777" w:rsidR="00CC3905" w:rsidRPr="00AF26BB" w:rsidRDefault="00CC3905" w:rsidP="00F13576">
      <w:pPr>
        <w:numPr>
          <w:ilvl w:val="0"/>
          <w:numId w:val="1"/>
        </w:numPr>
        <w:spacing w:after="0" w:line="240" w:lineRule="auto"/>
        <w:ind w:left="284" w:right="65" w:hanging="284"/>
        <w:jc w:val="both"/>
        <w:rPr>
          <w:rFonts w:ascii="Arial" w:hAnsi="Arial" w:cs="Arial"/>
          <w:sz w:val="18"/>
          <w:szCs w:val="18"/>
          <w:lang w:val="fr-CH"/>
        </w:rPr>
      </w:pPr>
      <w:r w:rsidRPr="00AF26BB">
        <w:rPr>
          <w:rFonts w:ascii="Arial" w:hAnsi="Arial" w:cs="Arial"/>
          <w:sz w:val="18"/>
          <w:szCs w:val="18"/>
          <w:lang w:val="fr-CH"/>
        </w:rPr>
        <w:t>Pour l’école obligatoire</w:t>
      </w:r>
      <w:r w:rsidR="00FD2324">
        <w:rPr>
          <w:rFonts w:ascii="Arial" w:hAnsi="Arial" w:cs="Arial"/>
          <w:sz w:val="18"/>
          <w:szCs w:val="18"/>
          <w:lang w:val="fr-CH"/>
        </w:rPr>
        <w:t>,</w:t>
      </w:r>
      <w:r w:rsidRPr="00AF26BB">
        <w:rPr>
          <w:rFonts w:ascii="Arial" w:hAnsi="Arial" w:cs="Arial"/>
          <w:sz w:val="18"/>
          <w:szCs w:val="18"/>
          <w:lang w:val="fr-CH"/>
        </w:rPr>
        <w:t xml:space="preserve"> </w:t>
      </w:r>
      <w:r w:rsidRPr="00AF26BB">
        <w:rPr>
          <w:rFonts w:ascii="Arial" w:hAnsi="Arial" w:cs="Arial"/>
          <w:b/>
          <w:sz w:val="18"/>
          <w:szCs w:val="18"/>
          <w:lang w:val="fr-CH"/>
        </w:rPr>
        <w:t>le lundi de 13h45 à 15h45</w:t>
      </w:r>
    </w:p>
    <w:p w14:paraId="748D5451" w14:textId="77777777" w:rsidR="00CC3905" w:rsidRPr="00AF26BB" w:rsidRDefault="00CC3905" w:rsidP="00F13576">
      <w:pPr>
        <w:numPr>
          <w:ilvl w:val="0"/>
          <w:numId w:val="1"/>
        </w:numPr>
        <w:spacing w:after="0" w:line="240" w:lineRule="auto"/>
        <w:ind w:left="284" w:right="65" w:hanging="284"/>
        <w:jc w:val="both"/>
        <w:rPr>
          <w:rFonts w:ascii="Arial" w:hAnsi="Arial" w:cs="Arial"/>
          <w:b/>
          <w:sz w:val="18"/>
          <w:szCs w:val="18"/>
          <w:lang w:val="fr-CH"/>
        </w:rPr>
      </w:pPr>
      <w:r w:rsidRPr="00AF26BB">
        <w:rPr>
          <w:rFonts w:ascii="Arial" w:hAnsi="Arial" w:cs="Arial"/>
          <w:sz w:val="18"/>
          <w:szCs w:val="18"/>
          <w:lang w:val="fr-CH"/>
        </w:rPr>
        <w:t xml:space="preserve">Pour les questions liées aux élèves à besoins particuliers et l’enseignement spécialisé, </w:t>
      </w:r>
      <w:r w:rsidRPr="00AF26BB">
        <w:rPr>
          <w:rFonts w:ascii="Arial" w:hAnsi="Arial" w:cs="Arial"/>
          <w:b/>
          <w:sz w:val="18"/>
          <w:szCs w:val="18"/>
          <w:lang w:val="fr-CH"/>
        </w:rPr>
        <w:t>le lundi de 8h00 à 11h30</w:t>
      </w:r>
    </w:p>
    <w:p w14:paraId="6CE895B8" w14:textId="77777777" w:rsidR="00CC3905" w:rsidRPr="00AF26BB" w:rsidRDefault="00CC3905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31C49C12" w14:textId="77777777" w:rsidR="00413940" w:rsidRPr="002F6F2C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Si pour une raison qui vous est personnelle</w:t>
      </w:r>
      <w:r>
        <w:rPr>
          <w:rFonts w:ascii="Arial" w:hAnsi="Arial" w:cs="Arial"/>
          <w:sz w:val="18"/>
          <w:szCs w:val="18"/>
          <w:lang w:val="fr-CH"/>
        </w:rPr>
        <w:t>,</w:t>
      </w:r>
      <w:r w:rsidRPr="002F6F2C">
        <w:rPr>
          <w:rFonts w:ascii="Arial" w:hAnsi="Arial" w:cs="Arial"/>
          <w:sz w:val="18"/>
          <w:szCs w:val="18"/>
          <w:lang w:val="fr-CH"/>
        </w:rPr>
        <w:t xml:space="preserve"> vous ne tenez pas à ce que votre </w:t>
      </w:r>
      <w:r w:rsidR="002274F6">
        <w:rPr>
          <w:rFonts w:ascii="Arial" w:hAnsi="Arial" w:cs="Arial"/>
          <w:sz w:val="18"/>
          <w:szCs w:val="18"/>
          <w:lang w:val="fr-CH"/>
        </w:rPr>
        <w:t>fille/fils</w:t>
      </w:r>
      <w:r w:rsidRPr="002F6F2C">
        <w:rPr>
          <w:rFonts w:ascii="Arial" w:hAnsi="Arial" w:cs="Arial"/>
          <w:sz w:val="18"/>
          <w:szCs w:val="18"/>
          <w:lang w:val="fr-CH"/>
        </w:rPr>
        <w:t xml:space="preserve"> </w:t>
      </w:r>
      <w:bookmarkStart w:id="4" w:name="_GoBack"/>
      <w:bookmarkEnd w:id="4"/>
      <w:r w:rsidRPr="002F6F2C">
        <w:rPr>
          <w:rFonts w:ascii="Arial" w:hAnsi="Arial" w:cs="Arial"/>
          <w:sz w:val="18"/>
          <w:szCs w:val="18"/>
          <w:lang w:val="fr-CH"/>
        </w:rPr>
        <w:t>assiste au cours qui aura prochainement lieu dans sa classe, nous vous prions de nous le faire savoir par un courrier que vous adresserez à la direction de notre établissement.</w:t>
      </w:r>
    </w:p>
    <w:p w14:paraId="5EA42B7D" w14:textId="77777777" w:rsidR="00413940" w:rsidRPr="002F6F2C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</w:p>
    <w:p w14:paraId="5B254927" w14:textId="77777777" w:rsidR="00413940" w:rsidRPr="002F6F2C" w:rsidRDefault="00413940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En espérant vous voir nombreux à cette soirée…</w:t>
      </w:r>
      <w:r w:rsidR="00DA051D">
        <w:rPr>
          <w:rFonts w:ascii="Arial" w:hAnsi="Arial" w:cs="Arial"/>
          <w:sz w:val="18"/>
          <w:szCs w:val="18"/>
          <w:lang w:val="fr-CH"/>
        </w:rPr>
        <w:t xml:space="preserve"> </w:t>
      </w:r>
      <w:r w:rsidRPr="002F6F2C">
        <w:rPr>
          <w:rFonts w:ascii="Arial" w:hAnsi="Arial" w:cs="Arial"/>
          <w:sz w:val="18"/>
          <w:szCs w:val="18"/>
          <w:lang w:val="fr-CH"/>
        </w:rPr>
        <w:t>(salutations).</w:t>
      </w:r>
    </w:p>
    <w:p w14:paraId="407448D7" w14:textId="77777777" w:rsidR="00413940" w:rsidRPr="002F6F2C" w:rsidRDefault="00DA051D" w:rsidP="00F13576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 </w:t>
      </w:r>
    </w:p>
    <w:p w14:paraId="481B3A9E" w14:textId="77777777" w:rsidR="00413940" w:rsidRPr="002F6F2C" w:rsidRDefault="00413940" w:rsidP="00F13576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r w:rsidRPr="002F6F2C">
        <w:rPr>
          <w:rFonts w:ascii="Arial" w:hAnsi="Arial" w:cs="Arial"/>
          <w:sz w:val="18"/>
          <w:szCs w:val="18"/>
          <w:lang w:val="fr-CH"/>
        </w:rPr>
        <w:t>Pour plus de détails :</w:t>
      </w:r>
    </w:p>
    <w:p w14:paraId="57A4A96C" w14:textId="77777777" w:rsidR="00413940" w:rsidRPr="002F6F2C" w:rsidRDefault="007F296D" w:rsidP="00F13576">
      <w:pPr>
        <w:tabs>
          <w:tab w:val="left" w:pos="5103"/>
        </w:tabs>
        <w:spacing w:after="0" w:line="240" w:lineRule="auto"/>
        <w:ind w:right="207"/>
        <w:jc w:val="both"/>
        <w:rPr>
          <w:rFonts w:ascii="Arial" w:hAnsi="Arial" w:cs="Arial"/>
          <w:sz w:val="18"/>
          <w:szCs w:val="18"/>
          <w:lang w:val="fr-CH"/>
        </w:rPr>
      </w:pPr>
      <w:hyperlink r:id="rId7" w:history="1">
        <w:r w:rsidR="00413940" w:rsidRPr="002F6F2C">
          <w:rPr>
            <w:rStyle w:val="Lienhypertexte"/>
            <w:rFonts w:ascii="Arial" w:hAnsi="Arial" w:cs="Arial"/>
            <w:sz w:val="18"/>
            <w:szCs w:val="18"/>
            <w:lang w:val="fr-CH"/>
          </w:rPr>
          <w:t>www.profa.ch</w:t>
        </w:r>
      </w:hyperlink>
      <w:r w:rsidR="00413940" w:rsidRPr="002F6F2C">
        <w:rPr>
          <w:rFonts w:ascii="Arial" w:hAnsi="Arial" w:cs="Arial"/>
          <w:sz w:val="18"/>
          <w:szCs w:val="18"/>
          <w:lang w:val="fr-CH"/>
        </w:rPr>
        <w:t xml:space="preserve"> - </w:t>
      </w:r>
      <w:r w:rsidR="00413940" w:rsidRPr="002F6F2C">
        <w:rPr>
          <w:rFonts w:ascii="Arial" w:hAnsi="Arial" w:cs="Arial"/>
          <w:sz w:val="18"/>
          <w:szCs w:val="18"/>
          <w:lang w:val="fr-CH"/>
        </w:rPr>
        <w:sym w:font="Wingdings" w:char="F028"/>
      </w:r>
      <w:r w:rsidR="00413940" w:rsidRPr="002F6F2C">
        <w:rPr>
          <w:rFonts w:ascii="Arial" w:hAnsi="Arial" w:cs="Arial"/>
          <w:sz w:val="18"/>
          <w:szCs w:val="18"/>
          <w:lang w:val="fr-CH"/>
        </w:rPr>
        <w:t xml:space="preserve"> 021 631 01 30</w:t>
      </w:r>
    </w:p>
    <w:p w14:paraId="63046EE5" w14:textId="77777777" w:rsidR="00413940" w:rsidRPr="002F6F2C" w:rsidRDefault="00413940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3C1F3F27" w14:textId="77777777" w:rsidR="00413940" w:rsidRDefault="00413940" w:rsidP="00055EE0">
      <w:pPr>
        <w:tabs>
          <w:tab w:val="left" w:leader="hyphen" w:pos="9360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sym w:font="Wingdings" w:char="F022"/>
      </w:r>
      <w:r>
        <w:rPr>
          <w:rFonts w:ascii="Arial" w:hAnsi="Arial" w:cs="Arial"/>
          <w:sz w:val="18"/>
          <w:szCs w:val="18"/>
          <w:lang w:val="fr-CH"/>
        </w:rPr>
        <w:tab/>
      </w:r>
    </w:p>
    <w:p w14:paraId="15C68D98" w14:textId="77777777" w:rsidR="00413940" w:rsidRDefault="00413940" w:rsidP="00055EE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Talon-réponse</w:t>
      </w:r>
    </w:p>
    <w:p w14:paraId="7D32AC33" w14:textId="77777777" w:rsidR="00413940" w:rsidRDefault="00413940" w:rsidP="00055EE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Merci de retourner ce talon rempli pour le …(date) au secrétariat/enseignant de votre enfant</w:t>
      </w:r>
    </w:p>
    <w:p w14:paraId="1C051245" w14:textId="77777777" w:rsidR="00413940" w:rsidRDefault="00413940" w:rsidP="00055EE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099AB0B8" w14:textId="77777777" w:rsidR="00413940" w:rsidRDefault="00413940" w:rsidP="00055EE0">
      <w:pPr>
        <w:tabs>
          <w:tab w:val="left" w:leader="dot" w:pos="9360"/>
        </w:tabs>
        <w:spacing w:after="0" w:line="240" w:lineRule="auto"/>
        <w:ind w:right="46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Nom et prénom : </w:t>
      </w:r>
      <w:r>
        <w:rPr>
          <w:rFonts w:ascii="Arial" w:hAnsi="Arial" w:cs="Arial"/>
          <w:sz w:val="18"/>
          <w:szCs w:val="18"/>
          <w:lang w:val="fr-CH"/>
        </w:rPr>
        <w:tab/>
      </w:r>
    </w:p>
    <w:p w14:paraId="0E7A398B" w14:textId="77777777" w:rsidR="00413940" w:rsidRDefault="00413940" w:rsidP="00055EE0">
      <w:pPr>
        <w:spacing w:after="0" w:line="240" w:lineRule="auto"/>
        <w:ind w:right="46"/>
        <w:jc w:val="both"/>
        <w:rPr>
          <w:rFonts w:ascii="Arial" w:hAnsi="Arial" w:cs="Arial"/>
          <w:sz w:val="18"/>
          <w:szCs w:val="18"/>
          <w:lang w:val="fr-CH"/>
        </w:rPr>
      </w:pPr>
    </w:p>
    <w:p w14:paraId="01FE53E7" w14:textId="77777777" w:rsidR="00413940" w:rsidRDefault="00413940" w:rsidP="00055EE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14E5868F" w14:textId="77777777" w:rsidR="00413940" w:rsidRDefault="00413940" w:rsidP="00055EE0">
      <w:pPr>
        <w:tabs>
          <w:tab w:val="left" w:pos="2410"/>
          <w:tab w:val="left" w:pos="2835"/>
          <w:tab w:val="left" w:pos="5103"/>
          <w:tab w:val="left" w:leader="dot" w:pos="7920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Participation à la soirée :</w:t>
      </w:r>
      <w:r>
        <w:rPr>
          <w:rFonts w:ascii="Arial" w:hAnsi="Arial" w:cs="Arial"/>
          <w:sz w:val="18"/>
          <w:szCs w:val="18"/>
          <w:lang w:val="fr-CH"/>
        </w:rPr>
        <w:tab/>
        <w:t>oui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sym w:font="Wingdings" w:char="F06F"/>
      </w:r>
      <w:r>
        <w:rPr>
          <w:rFonts w:ascii="Arial" w:hAnsi="Arial" w:cs="Arial"/>
          <w:sz w:val="18"/>
          <w:szCs w:val="18"/>
          <w:lang w:val="fr-CH"/>
        </w:rPr>
        <w:tab/>
        <w:t xml:space="preserve">Nombre de personnes : </w:t>
      </w:r>
      <w:r>
        <w:rPr>
          <w:rFonts w:ascii="Arial" w:hAnsi="Arial" w:cs="Arial"/>
          <w:sz w:val="18"/>
          <w:szCs w:val="18"/>
          <w:lang w:val="fr-CH"/>
        </w:rPr>
        <w:tab/>
      </w:r>
    </w:p>
    <w:p w14:paraId="4467D3EC" w14:textId="77777777" w:rsidR="00413940" w:rsidRDefault="00413940" w:rsidP="00055EE0">
      <w:pPr>
        <w:tabs>
          <w:tab w:val="left" w:pos="2410"/>
          <w:tab w:val="left" w:pos="2835"/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non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sym w:font="Wingdings" w:char="F06F"/>
      </w:r>
    </w:p>
    <w:p w14:paraId="5E39E983" w14:textId="77777777" w:rsidR="00413940" w:rsidRDefault="00413940" w:rsidP="00055EE0">
      <w:pPr>
        <w:tabs>
          <w:tab w:val="left" w:pos="2410"/>
          <w:tab w:val="left" w:pos="2835"/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Cochez svp</w:t>
      </w:r>
    </w:p>
    <w:p w14:paraId="6EC02C31" w14:textId="77777777" w:rsidR="00413940" w:rsidRDefault="00413940" w:rsidP="00055EE0">
      <w:pPr>
        <w:tabs>
          <w:tab w:val="left" w:pos="2410"/>
          <w:tab w:val="left" w:pos="2835"/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5D6C3954" w14:textId="77777777" w:rsidR="00413940" w:rsidRPr="00CC3905" w:rsidRDefault="00413940" w:rsidP="00CC3905">
      <w:pPr>
        <w:tabs>
          <w:tab w:val="left" w:leader="dot" w:pos="2410"/>
          <w:tab w:val="left" w:pos="2835"/>
          <w:tab w:val="left" w:pos="3780"/>
          <w:tab w:val="left" w:leader="dot" w:pos="7920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Date : </w:t>
      </w:r>
      <w:r>
        <w:rPr>
          <w:rFonts w:ascii="Arial" w:hAnsi="Arial" w:cs="Arial"/>
          <w:sz w:val="18"/>
          <w:szCs w:val="18"/>
          <w:lang w:val="fr-CH"/>
        </w:rPr>
        <w:tab/>
        <w:t xml:space="preserve">          Signature :</w:t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</w:p>
    <w:sectPr w:rsidR="00413940" w:rsidRPr="00CC3905" w:rsidSect="00F13576">
      <w:pgSz w:w="12240" w:h="15840"/>
      <w:pgMar w:top="-426" w:right="1260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0C67" w14:textId="77777777" w:rsidR="0065703C" w:rsidRDefault="0065703C" w:rsidP="006F340C">
      <w:pPr>
        <w:spacing w:after="0" w:line="240" w:lineRule="auto"/>
      </w:pPr>
      <w:r>
        <w:separator/>
      </w:r>
    </w:p>
  </w:endnote>
  <w:endnote w:type="continuationSeparator" w:id="0">
    <w:p w14:paraId="54E337B8" w14:textId="77777777" w:rsidR="0065703C" w:rsidRDefault="0065703C" w:rsidP="006F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1B5B" w14:textId="77777777" w:rsidR="0065703C" w:rsidRDefault="0065703C" w:rsidP="006F340C">
      <w:pPr>
        <w:spacing w:after="0" w:line="240" w:lineRule="auto"/>
      </w:pPr>
      <w:r>
        <w:separator/>
      </w:r>
    </w:p>
  </w:footnote>
  <w:footnote w:type="continuationSeparator" w:id="0">
    <w:p w14:paraId="632D706E" w14:textId="77777777" w:rsidR="0065703C" w:rsidRDefault="0065703C" w:rsidP="006F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0B"/>
    <w:multiLevelType w:val="hybridMultilevel"/>
    <w:tmpl w:val="225EC1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5613C"/>
    <w:multiLevelType w:val="hybridMultilevel"/>
    <w:tmpl w:val="E6281A70"/>
    <w:lvl w:ilvl="0" w:tplc="100C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eira André Claudia">
    <w15:presenceInfo w15:providerId="AD" w15:userId="S-1-5-21-3684707785-2385387676-3642508310-3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20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97"/>
    <w:rsid w:val="00055EE0"/>
    <w:rsid w:val="0005606D"/>
    <w:rsid w:val="00066422"/>
    <w:rsid w:val="00067A05"/>
    <w:rsid w:val="000A6834"/>
    <w:rsid w:val="000D4F92"/>
    <w:rsid w:val="000D7D42"/>
    <w:rsid w:val="0010573F"/>
    <w:rsid w:val="0016541D"/>
    <w:rsid w:val="00176168"/>
    <w:rsid w:val="001B54F4"/>
    <w:rsid w:val="001C0A6B"/>
    <w:rsid w:val="001D25EA"/>
    <w:rsid w:val="002202C3"/>
    <w:rsid w:val="002274F6"/>
    <w:rsid w:val="002571CF"/>
    <w:rsid w:val="0028249E"/>
    <w:rsid w:val="0028504F"/>
    <w:rsid w:val="002A7D14"/>
    <w:rsid w:val="002C0B2F"/>
    <w:rsid w:val="002F6F2C"/>
    <w:rsid w:val="00302237"/>
    <w:rsid w:val="00303F86"/>
    <w:rsid w:val="00323103"/>
    <w:rsid w:val="00327F7E"/>
    <w:rsid w:val="00394582"/>
    <w:rsid w:val="00394FFB"/>
    <w:rsid w:val="003A2C95"/>
    <w:rsid w:val="003A6158"/>
    <w:rsid w:val="003D6216"/>
    <w:rsid w:val="003D6A88"/>
    <w:rsid w:val="003F73F2"/>
    <w:rsid w:val="00406D2E"/>
    <w:rsid w:val="00413940"/>
    <w:rsid w:val="004809A1"/>
    <w:rsid w:val="004C0587"/>
    <w:rsid w:val="004C4E62"/>
    <w:rsid w:val="005132A2"/>
    <w:rsid w:val="00535DB0"/>
    <w:rsid w:val="005578D3"/>
    <w:rsid w:val="00560E17"/>
    <w:rsid w:val="005A19E2"/>
    <w:rsid w:val="005C5848"/>
    <w:rsid w:val="005F5A7B"/>
    <w:rsid w:val="00614627"/>
    <w:rsid w:val="006361D1"/>
    <w:rsid w:val="00640066"/>
    <w:rsid w:val="0065703C"/>
    <w:rsid w:val="0066198C"/>
    <w:rsid w:val="00681677"/>
    <w:rsid w:val="006851DC"/>
    <w:rsid w:val="00691E41"/>
    <w:rsid w:val="006C74EE"/>
    <w:rsid w:val="006F340C"/>
    <w:rsid w:val="00712396"/>
    <w:rsid w:val="007646FC"/>
    <w:rsid w:val="007A7997"/>
    <w:rsid w:val="007C4B28"/>
    <w:rsid w:val="007E660B"/>
    <w:rsid w:val="007F0447"/>
    <w:rsid w:val="007F296D"/>
    <w:rsid w:val="00815D87"/>
    <w:rsid w:val="008956ED"/>
    <w:rsid w:val="00896C9B"/>
    <w:rsid w:val="008C1B4C"/>
    <w:rsid w:val="008D1CD6"/>
    <w:rsid w:val="008F6C4A"/>
    <w:rsid w:val="00904635"/>
    <w:rsid w:val="009124BA"/>
    <w:rsid w:val="009357D8"/>
    <w:rsid w:val="00936B84"/>
    <w:rsid w:val="00961194"/>
    <w:rsid w:val="009615CB"/>
    <w:rsid w:val="00987150"/>
    <w:rsid w:val="009B618C"/>
    <w:rsid w:val="009C3F24"/>
    <w:rsid w:val="00A0533B"/>
    <w:rsid w:val="00A45249"/>
    <w:rsid w:val="00A76517"/>
    <w:rsid w:val="00AD5C5B"/>
    <w:rsid w:val="00AF26BB"/>
    <w:rsid w:val="00B40C76"/>
    <w:rsid w:val="00B51E13"/>
    <w:rsid w:val="00B71804"/>
    <w:rsid w:val="00BA7309"/>
    <w:rsid w:val="00BD7111"/>
    <w:rsid w:val="00BE15ED"/>
    <w:rsid w:val="00BF3553"/>
    <w:rsid w:val="00C93881"/>
    <w:rsid w:val="00C93C8D"/>
    <w:rsid w:val="00CC3905"/>
    <w:rsid w:val="00CC6E21"/>
    <w:rsid w:val="00CD3C1A"/>
    <w:rsid w:val="00D1656D"/>
    <w:rsid w:val="00D20239"/>
    <w:rsid w:val="00D26BC2"/>
    <w:rsid w:val="00D45D93"/>
    <w:rsid w:val="00D61286"/>
    <w:rsid w:val="00D84C3B"/>
    <w:rsid w:val="00DA051D"/>
    <w:rsid w:val="00DC2D70"/>
    <w:rsid w:val="00DC38A4"/>
    <w:rsid w:val="00DF1186"/>
    <w:rsid w:val="00DF62E8"/>
    <w:rsid w:val="00E178FA"/>
    <w:rsid w:val="00EA31EE"/>
    <w:rsid w:val="00EB400B"/>
    <w:rsid w:val="00EE5625"/>
    <w:rsid w:val="00EE58BB"/>
    <w:rsid w:val="00F05748"/>
    <w:rsid w:val="00F07855"/>
    <w:rsid w:val="00F13576"/>
    <w:rsid w:val="00F276C5"/>
    <w:rsid w:val="00FA1C77"/>
    <w:rsid w:val="00FC4058"/>
    <w:rsid w:val="00FC59CF"/>
    <w:rsid w:val="00FD0966"/>
    <w:rsid w:val="00FD2324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6F60EB74"/>
  <w15:docId w15:val="{216BE46D-9934-46B0-9322-99CFDE2C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A0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05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0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5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3F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C6E21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F7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C6E21"/>
    <w:rPr>
      <w:lang w:val="en-US" w:eastAsia="en-US"/>
    </w:rPr>
  </w:style>
  <w:style w:type="paragraph" w:styleId="Paragraphedeliste">
    <w:name w:val="List Paragraph"/>
    <w:basedOn w:val="Normal"/>
    <w:uiPriority w:val="34"/>
    <w:qFormat/>
    <w:rsid w:val="00691E4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27F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7F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7F7E"/>
    <w:rPr>
      <w:rFonts w:cs="Calibr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7F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7F7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établissement scolaire</vt:lpstr>
    </vt:vector>
  </TitlesOfParts>
  <Company>Fondation Profa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 scolaire</dc:title>
  <dc:subject/>
  <dc:creator>Valued Acer Customer</dc:creator>
  <cp:keywords/>
  <dc:description/>
  <cp:lastModifiedBy>Pereira André Claudia</cp:lastModifiedBy>
  <cp:revision>4</cp:revision>
  <cp:lastPrinted>2016-06-09T07:13:00Z</cp:lastPrinted>
  <dcterms:created xsi:type="dcterms:W3CDTF">2020-08-28T07:08:00Z</dcterms:created>
  <dcterms:modified xsi:type="dcterms:W3CDTF">2020-11-19T09:53:00Z</dcterms:modified>
</cp:coreProperties>
</file>